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B45DA" w14:textId="77777777" w:rsidR="0055379C" w:rsidRPr="00311D54" w:rsidRDefault="0055379C" w:rsidP="0055379C">
      <w:pPr>
        <w:pStyle w:val="Caption"/>
        <w:ind w:hanging="1710"/>
        <w:jc w:val="left"/>
        <w:rPr>
          <w:rFonts w:ascii="Old English Text MT" w:hAnsi="Old English Text MT"/>
          <w:sz w:val="40"/>
          <w:szCs w:val="40"/>
        </w:rPr>
      </w:pPr>
      <w:r w:rsidRPr="00D278F0">
        <w:rPr>
          <w:rFonts w:ascii="Times New Roman" w:hAnsi="Times New Roman"/>
          <w:noProof/>
          <w:sz w:val="36"/>
          <w:szCs w:val="36"/>
        </w:rPr>
        <w:drawing>
          <wp:anchor distT="0" distB="0" distL="114300" distR="114300" simplePos="0" relativeHeight="251659264" behindDoc="1" locked="0" layoutInCell="0" allowOverlap="1" wp14:anchorId="6549D9A3" wp14:editId="5D2F20C6">
            <wp:simplePos x="0" y="0"/>
            <wp:positionH relativeFrom="column">
              <wp:posOffset>-190500</wp:posOffset>
            </wp:positionH>
            <wp:positionV relativeFrom="page">
              <wp:posOffset>428625</wp:posOffset>
            </wp:positionV>
            <wp:extent cx="1095375" cy="1076325"/>
            <wp:effectExtent l="19050" t="0" r="9525" b="0"/>
            <wp:wrapTight wrapText="bothSides">
              <wp:wrapPolygon edited="0">
                <wp:start x="-376" y="0"/>
                <wp:lineTo x="-376" y="21409"/>
                <wp:lineTo x="21788" y="21409"/>
                <wp:lineTo x="21788" y="0"/>
                <wp:lineTo x="-37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95375" cy="1076325"/>
                    </a:xfrm>
                    <a:prstGeom prst="rect">
                      <a:avLst/>
                    </a:prstGeom>
                    <a:noFill/>
                    <a:ln w="9525">
                      <a:noFill/>
                      <a:miter lim="800000"/>
                      <a:headEnd/>
                      <a:tailEnd/>
                    </a:ln>
                  </pic:spPr>
                </pic:pic>
              </a:graphicData>
            </a:graphic>
          </wp:anchor>
        </w:drawing>
      </w:r>
      <w:r>
        <w:rPr>
          <w:rFonts w:ascii="Old English Text MT" w:hAnsi="Old English Text MT"/>
          <w:sz w:val="36"/>
          <w:szCs w:val="36"/>
        </w:rPr>
        <w:t xml:space="preserve">                       </w:t>
      </w:r>
      <w:r w:rsidRPr="00311D54">
        <w:rPr>
          <w:rFonts w:ascii="Old English Text MT" w:hAnsi="Old English Text MT"/>
          <w:sz w:val="40"/>
          <w:szCs w:val="40"/>
        </w:rPr>
        <w:t>Town of Rochester</w:t>
      </w:r>
    </w:p>
    <w:p w14:paraId="2763A6D2" w14:textId="77777777" w:rsidR="0055379C" w:rsidRPr="00311D54" w:rsidRDefault="0055379C" w:rsidP="0055379C">
      <w:pPr>
        <w:ind w:left="1440" w:firstLine="720"/>
        <w:rPr>
          <w:rFonts w:ascii="Californian FB" w:hAnsi="Californian FB"/>
          <w:b/>
          <w:sz w:val="32"/>
          <w:szCs w:val="32"/>
        </w:rPr>
      </w:pPr>
      <w:r>
        <w:rPr>
          <w:rFonts w:ascii="Californian FB" w:hAnsi="Californian FB" w:cs="Andalus"/>
          <w:b/>
          <w:sz w:val="28"/>
        </w:rPr>
        <w:t xml:space="preserve">                   </w:t>
      </w:r>
      <w:r>
        <w:rPr>
          <w:rFonts w:ascii="Californian FB" w:hAnsi="Californian FB"/>
          <w:b/>
          <w:sz w:val="32"/>
          <w:szCs w:val="32"/>
        </w:rPr>
        <w:t>Office of the Select Board</w:t>
      </w:r>
    </w:p>
    <w:p w14:paraId="35038BF9" w14:textId="77777777" w:rsidR="0055379C" w:rsidRPr="00311D54" w:rsidRDefault="0055379C" w:rsidP="0055379C">
      <w:pPr>
        <w:rPr>
          <w:rFonts w:ascii="Californian FB" w:hAnsi="Californian FB"/>
          <w:sz w:val="28"/>
        </w:rPr>
      </w:pPr>
      <w:r w:rsidRPr="00311D54">
        <w:rPr>
          <w:rFonts w:ascii="Californian FB" w:hAnsi="Californian FB"/>
          <w:sz w:val="28"/>
        </w:rPr>
        <w:t xml:space="preserve">         </w:t>
      </w:r>
      <w:r>
        <w:rPr>
          <w:rFonts w:ascii="Californian FB" w:hAnsi="Californian FB"/>
          <w:sz w:val="28"/>
        </w:rPr>
        <w:t xml:space="preserve">          </w:t>
      </w:r>
      <w:r w:rsidRPr="00311D54">
        <w:rPr>
          <w:rFonts w:ascii="Californian FB" w:hAnsi="Californian FB"/>
          <w:sz w:val="28"/>
        </w:rPr>
        <w:t xml:space="preserve">   1 Constitution Way, Rochester MA 02770</w:t>
      </w:r>
    </w:p>
    <w:p w14:paraId="641DA672" w14:textId="77777777" w:rsidR="0055379C" w:rsidRPr="00311D54" w:rsidRDefault="0055379C" w:rsidP="0055379C">
      <w:pPr>
        <w:jc w:val="center"/>
        <w:rPr>
          <w:rFonts w:ascii="Californian FB" w:hAnsi="Californian FB"/>
          <w:sz w:val="28"/>
        </w:rPr>
      </w:pPr>
      <w:r>
        <w:rPr>
          <w:rFonts w:ascii="Californian FB" w:hAnsi="Californian FB"/>
          <w:sz w:val="28"/>
        </w:rPr>
        <w:t xml:space="preserve">      </w:t>
      </w:r>
      <w:r w:rsidRPr="00311D54">
        <w:rPr>
          <w:rFonts w:ascii="Californian FB" w:hAnsi="Californian FB"/>
          <w:sz w:val="28"/>
        </w:rPr>
        <w:t>Phone: 508-763-3871</w:t>
      </w:r>
      <w:r w:rsidRPr="00311D54">
        <w:rPr>
          <w:rFonts w:ascii="Californian FB" w:hAnsi="Californian FB"/>
          <w:sz w:val="28"/>
        </w:rPr>
        <w:tab/>
      </w:r>
      <w:r w:rsidRPr="00311D54">
        <w:rPr>
          <w:rFonts w:ascii="Californian FB" w:hAnsi="Californian FB"/>
          <w:sz w:val="28"/>
        </w:rPr>
        <w:tab/>
        <w:t>Fax: 508-763-4892</w:t>
      </w:r>
    </w:p>
    <w:p w14:paraId="60875F32" w14:textId="77777777" w:rsidR="0055379C" w:rsidRPr="00D278F0" w:rsidRDefault="00000000" w:rsidP="0055379C">
      <w:pPr>
        <w:jc w:val="center"/>
        <w:rPr>
          <w:b/>
          <w:sz w:val="20"/>
          <w:szCs w:val="28"/>
        </w:rPr>
      </w:pPr>
      <w:hyperlink r:id="rId9" w:history="1">
        <w:r w:rsidR="0055379C" w:rsidRPr="00D278F0">
          <w:rPr>
            <w:rStyle w:val="Hyperlink"/>
            <w:b/>
            <w:sz w:val="20"/>
            <w:szCs w:val="28"/>
          </w:rPr>
          <w:t>www.townofrochestermass.com</w:t>
        </w:r>
      </w:hyperlink>
    </w:p>
    <w:p w14:paraId="445BDDB3" w14:textId="77777777" w:rsidR="0055379C" w:rsidRPr="00D278F0" w:rsidRDefault="0055379C" w:rsidP="0055379C">
      <w:pPr>
        <w:rPr>
          <w:b/>
          <w:sz w:val="20"/>
          <w:szCs w:val="28"/>
        </w:rPr>
      </w:pPr>
    </w:p>
    <w:p w14:paraId="6D39F0F4" w14:textId="77777777" w:rsidR="00F57C3F" w:rsidRDefault="00F57C3F">
      <w:pPr>
        <w:rPr>
          <w:bCs/>
          <w:sz w:val="20"/>
          <w:szCs w:val="28"/>
        </w:rPr>
      </w:pPr>
    </w:p>
    <w:p w14:paraId="62DDA56B" w14:textId="77777777" w:rsidR="00AE7B25" w:rsidRDefault="00AE7B25">
      <w:pPr>
        <w:rPr>
          <w:bCs/>
          <w:sz w:val="20"/>
          <w:szCs w:val="28"/>
        </w:rPr>
      </w:pPr>
    </w:p>
    <w:p w14:paraId="6C1FDF8C" w14:textId="77777777" w:rsidR="00D921BA" w:rsidRPr="00D278F0" w:rsidRDefault="00D921BA" w:rsidP="001E4CCF">
      <w:pPr>
        <w:tabs>
          <w:tab w:val="center" w:pos="4680"/>
        </w:tabs>
        <w:rPr>
          <w:bCs/>
          <w:sz w:val="20"/>
          <w:szCs w:val="28"/>
        </w:rPr>
      </w:pPr>
    </w:p>
    <w:p w14:paraId="1DCFEA5C" w14:textId="77777777" w:rsidR="00A27E95" w:rsidRPr="00944429" w:rsidRDefault="00727C7F" w:rsidP="008413A7">
      <w:pPr>
        <w:jc w:val="center"/>
        <w:rPr>
          <w:b/>
          <w:bCs/>
          <w:sz w:val="28"/>
          <w:szCs w:val="28"/>
        </w:rPr>
      </w:pPr>
      <w:r>
        <w:rPr>
          <w:b/>
          <w:bCs/>
          <w:sz w:val="28"/>
          <w:szCs w:val="28"/>
        </w:rPr>
        <w:t xml:space="preserve">Part-Time </w:t>
      </w:r>
      <w:r w:rsidR="00423D1F">
        <w:rPr>
          <w:b/>
          <w:bCs/>
          <w:sz w:val="28"/>
          <w:szCs w:val="28"/>
        </w:rPr>
        <w:t>Recording Secretary</w:t>
      </w:r>
    </w:p>
    <w:p w14:paraId="4C5E7F7F" w14:textId="77777777" w:rsidR="008413A7" w:rsidRPr="00944429" w:rsidRDefault="00727C7F" w:rsidP="008413A7">
      <w:pPr>
        <w:jc w:val="center"/>
        <w:rPr>
          <w:b/>
          <w:bCs/>
          <w:sz w:val="28"/>
          <w:szCs w:val="28"/>
        </w:rPr>
      </w:pPr>
      <w:r>
        <w:rPr>
          <w:b/>
          <w:bCs/>
          <w:sz w:val="28"/>
          <w:szCs w:val="28"/>
        </w:rPr>
        <w:t>Town of Rochester, Massachusetts</w:t>
      </w:r>
    </w:p>
    <w:p w14:paraId="604E0E31" w14:textId="77777777" w:rsidR="00944429" w:rsidRDefault="00944429" w:rsidP="008413A7">
      <w:pPr>
        <w:jc w:val="center"/>
        <w:rPr>
          <w:bCs/>
        </w:rPr>
      </w:pPr>
    </w:p>
    <w:p w14:paraId="2D834C96" w14:textId="77777777" w:rsidR="008413A7" w:rsidRDefault="008413A7" w:rsidP="008413A7">
      <w:pPr>
        <w:jc w:val="center"/>
        <w:rPr>
          <w:bCs/>
        </w:rPr>
      </w:pPr>
    </w:p>
    <w:p w14:paraId="211DE7B7" w14:textId="341797C8" w:rsidR="008413A7" w:rsidRDefault="008413A7" w:rsidP="00944429">
      <w:pPr>
        <w:jc w:val="both"/>
        <w:rPr>
          <w:bCs/>
        </w:rPr>
      </w:pPr>
      <w:r>
        <w:rPr>
          <w:bCs/>
        </w:rPr>
        <w:t xml:space="preserve">The Town of Rochester seeks qualified applicants for its </w:t>
      </w:r>
      <w:r w:rsidR="00727C7F">
        <w:rPr>
          <w:bCs/>
        </w:rPr>
        <w:t>p</w:t>
      </w:r>
      <w:r w:rsidR="00944429">
        <w:rPr>
          <w:bCs/>
        </w:rPr>
        <w:t xml:space="preserve">art </w:t>
      </w:r>
      <w:r w:rsidR="00727C7F">
        <w:rPr>
          <w:bCs/>
        </w:rPr>
        <w:t>t</w:t>
      </w:r>
      <w:r w:rsidR="00944429">
        <w:rPr>
          <w:bCs/>
        </w:rPr>
        <w:t xml:space="preserve">ime, </w:t>
      </w:r>
      <w:r w:rsidR="00727C7F">
        <w:rPr>
          <w:bCs/>
        </w:rPr>
        <w:t>6-10 hours per week</w:t>
      </w:r>
      <w:r w:rsidR="005333EB">
        <w:rPr>
          <w:bCs/>
        </w:rPr>
        <w:t xml:space="preserve">, </w:t>
      </w:r>
      <w:r w:rsidR="00727C7F">
        <w:rPr>
          <w:bCs/>
        </w:rPr>
        <w:t>n</w:t>
      </w:r>
      <w:r w:rsidR="005333EB">
        <w:rPr>
          <w:bCs/>
        </w:rPr>
        <w:t>on-benefit</w:t>
      </w:r>
      <w:r w:rsidR="00944429">
        <w:rPr>
          <w:bCs/>
        </w:rPr>
        <w:t xml:space="preserve">ed </w:t>
      </w:r>
      <w:r w:rsidR="00727C7F">
        <w:rPr>
          <w:bCs/>
        </w:rPr>
        <w:t xml:space="preserve">Recording Secretary position to take meeting minutes </w:t>
      </w:r>
      <w:r w:rsidR="0055379C">
        <w:rPr>
          <w:bCs/>
        </w:rPr>
        <w:t xml:space="preserve">various Boards and Committees </w:t>
      </w:r>
      <w:r w:rsidR="00727C7F">
        <w:rPr>
          <w:bCs/>
        </w:rPr>
        <w:t>according to the requirements of the M</w:t>
      </w:r>
      <w:r w:rsidR="005F7351">
        <w:rPr>
          <w:bCs/>
        </w:rPr>
        <w:t xml:space="preserve">assachusetts </w:t>
      </w:r>
      <w:r w:rsidR="00727C7F">
        <w:rPr>
          <w:bCs/>
        </w:rPr>
        <w:t>Open Meeting Law</w:t>
      </w:r>
      <w:r w:rsidR="005F7351">
        <w:rPr>
          <w:bCs/>
        </w:rPr>
        <w:t xml:space="preserve"> (M.G.L. c.30A, sections 18-25)</w:t>
      </w:r>
      <w:r>
        <w:rPr>
          <w:bCs/>
        </w:rPr>
        <w:t xml:space="preserve">. </w:t>
      </w:r>
      <w:r w:rsidR="005F7351">
        <w:rPr>
          <w:bCs/>
        </w:rPr>
        <w:t xml:space="preserve"> </w:t>
      </w:r>
      <w:r w:rsidR="00727C7F">
        <w:rPr>
          <w:bCs/>
        </w:rPr>
        <w:t>Attendance at weekly</w:t>
      </w:r>
      <w:r w:rsidR="0055379C">
        <w:rPr>
          <w:bCs/>
        </w:rPr>
        <w:t xml:space="preserve"> </w:t>
      </w:r>
      <w:r w:rsidR="00A21A15">
        <w:rPr>
          <w:bCs/>
        </w:rPr>
        <w:t xml:space="preserve">night </w:t>
      </w:r>
      <w:r w:rsidR="00727C7F">
        <w:rPr>
          <w:bCs/>
        </w:rPr>
        <w:t xml:space="preserve">meetings </w:t>
      </w:r>
      <w:r w:rsidR="0026023C">
        <w:rPr>
          <w:bCs/>
        </w:rPr>
        <w:t>is</w:t>
      </w:r>
      <w:r w:rsidR="00727C7F">
        <w:rPr>
          <w:bCs/>
        </w:rPr>
        <w:t xml:space="preserve"> required</w:t>
      </w:r>
      <w:ins w:id="0" w:author="Laurell Farinon" w:date="2017-12-06T17:28:00Z">
        <w:r w:rsidR="00332072">
          <w:rPr>
            <w:bCs/>
          </w:rPr>
          <w:t xml:space="preserve">, and additional </w:t>
        </w:r>
      </w:ins>
      <w:ins w:id="1" w:author="Laurell Farinon" w:date="2017-12-08T10:19:00Z">
        <w:r w:rsidR="00921790">
          <w:rPr>
            <w:bCs/>
          </w:rPr>
          <w:t xml:space="preserve">meetings </w:t>
        </w:r>
      </w:ins>
      <w:ins w:id="2" w:author="Laurell Farinon" w:date="2017-12-06T17:28:00Z">
        <w:r w:rsidR="00332072">
          <w:rPr>
            <w:bCs/>
          </w:rPr>
          <w:t>may be required as necessary</w:t>
        </w:r>
      </w:ins>
      <w:r w:rsidR="00727C7F">
        <w:rPr>
          <w:bCs/>
        </w:rPr>
        <w:t xml:space="preserve">.  </w:t>
      </w:r>
      <w:ins w:id="3" w:author="Laurell Farinon" w:date="2017-12-06T17:29:00Z">
        <w:r w:rsidR="00332072">
          <w:rPr>
            <w:bCs/>
          </w:rPr>
          <w:t xml:space="preserve">Meetings typically run from 1.5-4 hours in length depending on the number of filings.  </w:t>
        </w:r>
      </w:ins>
      <w:r>
        <w:rPr>
          <w:bCs/>
        </w:rPr>
        <w:t xml:space="preserve">Candidates must have a minimum of a high school diploma, Associate Degree </w:t>
      </w:r>
      <w:r w:rsidR="005F7351">
        <w:rPr>
          <w:bCs/>
        </w:rPr>
        <w:t xml:space="preserve">and/or experience with taking minutes according to the requirements of MA Open Meeting Law.  The recording secretary is expected to work independently in order to complete and revise meeting minutes, and have the ability to utilize file sharing such as email, google docs and/or drop box to share files with Town of Rochester staff. </w:t>
      </w:r>
      <w:r w:rsidR="001768B9">
        <w:rPr>
          <w:bCs/>
        </w:rPr>
        <w:t xml:space="preserve"> </w:t>
      </w:r>
      <w:r>
        <w:rPr>
          <w:bCs/>
        </w:rPr>
        <w:t xml:space="preserve">General office skills </w:t>
      </w:r>
      <w:r w:rsidR="001768B9">
        <w:rPr>
          <w:bCs/>
        </w:rPr>
        <w:t>in typing and word processing, user knowledge of personal computers and Windows based software programs is required.</w:t>
      </w:r>
      <w:r>
        <w:rPr>
          <w:bCs/>
        </w:rPr>
        <w:t xml:space="preserve"> Starting salary is $</w:t>
      </w:r>
      <w:r w:rsidR="003E662F">
        <w:rPr>
          <w:bCs/>
        </w:rPr>
        <w:t>17.50</w:t>
      </w:r>
      <w:r>
        <w:rPr>
          <w:bCs/>
        </w:rPr>
        <w:t xml:space="preserve"> per hour. </w:t>
      </w:r>
      <w:r w:rsidR="005F7351">
        <w:rPr>
          <w:bCs/>
        </w:rPr>
        <w:t xml:space="preserve">Detailed job description available upon request.  </w:t>
      </w:r>
      <w:r>
        <w:rPr>
          <w:bCs/>
        </w:rPr>
        <w:t xml:space="preserve">Please send a </w:t>
      </w:r>
      <w:r w:rsidR="00727C7F">
        <w:rPr>
          <w:bCs/>
        </w:rPr>
        <w:t xml:space="preserve">cover </w:t>
      </w:r>
      <w:r>
        <w:rPr>
          <w:bCs/>
        </w:rPr>
        <w:t>letter</w:t>
      </w:r>
      <w:r w:rsidR="00727C7F">
        <w:rPr>
          <w:bCs/>
        </w:rPr>
        <w:t xml:space="preserve">, resume and a </w:t>
      </w:r>
      <w:r w:rsidR="003E662F">
        <w:rPr>
          <w:bCs/>
        </w:rPr>
        <w:t>one-page</w:t>
      </w:r>
      <w:r w:rsidR="00727C7F">
        <w:rPr>
          <w:bCs/>
        </w:rPr>
        <w:t xml:space="preserve"> writing sample </w:t>
      </w:r>
      <w:r>
        <w:rPr>
          <w:bCs/>
        </w:rPr>
        <w:t>to</w:t>
      </w:r>
      <w:r w:rsidR="00727C7F">
        <w:rPr>
          <w:bCs/>
        </w:rPr>
        <w:t xml:space="preserve">: </w:t>
      </w:r>
      <w:r>
        <w:rPr>
          <w:bCs/>
        </w:rPr>
        <w:t xml:space="preserve">  </w:t>
      </w:r>
      <w:r w:rsidR="003E662F">
        <w:rPr>
          <w:bCs/>
        </w:rPr>
        <w:t>Amanda Baptiste,</w:t>
      </w:r>
      <w:r>
        <w:rPr>
          <w:bCs/>
        </w:rPr>
        <w:t xml:space="preserve"> 1 Constitution Way, Rochester MA 02770. </w:t>
      </w:r>
      <w:r w:rsidR="005F7351">
        <w:rPr>
          <w:bCs/>
        </w:rPr>
        <w:t xml:space="preserve"> </w:t>
      </w:r>
      <w:r>
        <w:rPr>
          <w:bCs/>
        </w:rPr>
        <w:t xml:space="preserve">Deadline </w:t>
      </w:r>
      <w:r w:rsidR="00944429">
        <w:rPr>
          <w:bCs/>
        </w:rPr>
        <w:t xml:space="preserve">for </w:t>
      </w:r>
      <w:r w:rsidR="00060B21">
        <w:rPr>
          <w:bCs/>
        </w:rPr>
        <w:t>a</w:t>
      </w:r>
      <w:r w:rsidR="00D03FD4">
        <w:rPr>
          <w:bCs/>
        </w:rPr>
        <w:t xml:space="preserve">pplications is </w:t>
      </w:r>
      <w:r w:rsidR="003E662F">
        <w:rPr>
          <w:bCs/>
        </w:rPr>
        <w:t>February 10</w:t>
      </w:r>
      <w:r w:rsidR="003E662F" w:rsidRPr="003E662F">
        <w:rPr>
          <w:bCs/>
          <w:vertAlign w:val="superscript"/>
        </w:rPr>
        <w:t>th</w:t>
      </w:r>
      <w:r w:rsidR="003E662F">
        <w:rPr>
          <w:bCs/>
        </w:rPr>
        <w:t>, 2023.</w:t>
      </w:r>
      <w:r w:rsidR="003E662F" w:rsidRPr="003E662F">
        <w:t xml:space="preserve"> </w:t>
      </w:r>
      <w:r w:rsidR="003E662F">
        <w:t>The Town of Rochester is an equal opportunity employer.</w:t>
      </w:r>
    </w:p>
    <w:p w14:paraId="134F2D6D" w14:textId="4CA40689" w:rsidR="00944429" w:rsidRDefault="00944429" w:rsidP="00944429">
      <w:pPr>
        <w:jc w:val="both"/>
        <w:rPr>
          <w:bCs/>
        </w:rPr>
      </w:pPr>
    </w:p>
    <w:p w14:paraId="2809BA8E" w14:textId="7402A5E5" w:rsidR="00EF77CA" w:rsidRDefault="00EF77CA" w:rsidP="00EF77CA">
      <w:pPr>
        <w:jc w:val="both"/>
      </w:pPr>
      <w:r>
        <w:t>Posted:  January 26</w:t>
      </w:r>
      <w:r w:rsidRPr="00EF77CA">
        <w:rPr>
          <w:vertAlign w:val="superscript"/>
        </w:rPr>
        <w:t>th</w:t>
      </w:r>
      <w:r>
        <w:t>, 2023</w:t>
      </w:r>
    </w:p>
    <w:p w14:paraId="4B9B8352" w14:textId="77777777" w:rsidR="00EF77CA" w:rsidRDefault="00EF77CA" w:rsidP="00944429">
      <w:pPr>
        <w:jc w:val="both"/>
        <w:rPr>
          <w:bCs/>
        </w:rPr>
      </w:pPr>
    </w:p>
    <w:p w14:paraId="5F8E6F2F" w14:textId="77777777" w:rsidR="00944429" w:rsidRDefault="00944429" w:rsidP="008413A7">
      <w:pPr>
        <w:rPr>
          <w:bCs/>
        </w:rPr>
      </w:pPr>
    </w:p>
    <w:p w14:paraId="764C4DF0" w14:textId="77777777" w:rsidR="00944429" w:rsidRDefault="00944429" w:rsidP="008413A7">
      <w:pPr>
        <w:rPr>
          <w:bCs/>
        </w:rPr>
      </w:pPr>
    </w:p>
    <w:p w14:paraId="6856F7A8" w14:textId="77777777" w:rsidR="00944429" w:rsidRDefault="00944429" w:rsidP="008413A7">
      <w:pPr>
        <w:rPr>
          <w:bCs/>
        </w:rPr>
      </w:pPr>
    </w:p>
    <w:p w14:paraId="6B67D174" w14:textId="77777777" w:rsidR="00944429" w:rsidRDefault="00944429" w:rsidP="008413A7">
      <w:pPr>
        <w:rPr>
          <w:bCs/>
        </w:rPr>
      </w:pPr>
    </w:p>
    <w:p w14:paraId="08DB3ECA" w14:textId="77777777" w:rsidR="00944429" w:rsidRDefault="00944429" w:rsidP="008413A7">
      <w:pPr>
        <w:rPr>
          <w:bCs/>
        </w:rPr>
      </w:pPr>
    </w:p>
    <w:sectPr w:rsidR="00944429" w:rsidSect="00C74479">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432"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EB879" w14:textId="77777777" w:rsidR="00884833" w:rsidRDefault="00884833">
      <w:r>
        <w:separator/>
      </w:r>
    </w:p>
  </w:endnote>
  <w:endnote w:type="continuationSeparator" w:id="0">
    <w:p w14:paraId="4241DE5E" w14:textId="77777777" w:rsidR="00884833" w:rsidRDefault="0088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ea">
    <w:altName w:val="Segoe UI Historic"/>
    <w:panose1 w:val="00000000000000000000"/>
    <w:charset w:val="00"/>
    <w:family w:val="auto"/>
    <w:notTrueType/>
    <w:pitch w:val="default"/>
    <w:sig w:usb0="0074513A" w:usb1="000001B4" w:usb2="0074513C" w:usb3="308FE8BE" w:csb0="00000000" w:csb1="308FE8E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CB87" w14:textId="77777777" w:rsidR="0055379C" w:rsidRDefault="00553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1981" w14:textId="77777777" w:rsidR="0055379C" w:rsidRDefault="00553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A367" w14:textId="77777777" w:rsidR="0055379C" w:rsidRDefault="00553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350A1" w14:textId="77777777" w:rsidR="00884833" w:rsidRDefault="00884833">
      <w:r>
        <w:separator/>
      </w:r>
    </w:p>
  </w:footnote>
  <w:footnote w:type="continuationSeparator" w:id="0">
    <w:p w14:paraId="6132D752" w14:textId="77777777" w:rsidR="00884833" w:rsidRDefault="00884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5045" w14:textId="77777777" w:rsidR="0055379C" w:rsidRDefault="00553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FA47" w14:textId="2B40D4A2" w:rsidR="0055379C" w:rsidRDefault="005537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4677" w14:textId="77777777" w:rsidR="0055379C" w:rsidRDefault="00553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B26"/>
    <w:multiLevelType w:val="multilevel"/>
    <w:tmpl w:val="4CE20970"/>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54237F07"/>
    <w:multiLevelType w:val="hybridMultilevel"/>
    <w:tmpl w:val="7452ED6E"/>
    <w:lvl w:ilvl="0" w:tplc="1C2C1D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22969478">
    <w:abstractNumId w:val="0"/>
  </w:num>
  <w:num w:numId="2" w16cid:durableId="742024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3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617"/>
    <w:rsid w:val="0002147C"/>
    <w:rsid w:val="00052ABD"/>
    <w:rsid w:val="00054DBB"/>
    <w:rsid w:val="00060B21"/>
    <w:rsid w:val="000833AE"/>
    <w:rsid w:val="00085036"/>
    <w:rsid w:val="000B0627"/>
    <w:rsid w:val="000F726F"/>
    <w:rsid w:val="0010503E"/>
    <w:rsid w:val="00141141"/>
    <w:rsid w:val="001446F2"/>
    <w:rsid w:val="00152C38"/>
    <w:rsid w:val="001630E7"/>
    <w:rsid w:val="00170D51"/>
    <w:rsid w:val="001768B9"/>
    <w:rsid w:val="001C7270"/>
    <w:rsid w:val="001C7349"/>
    <w:rsid w:val="001E4CCF"/>
    <w:rsid w:val="00200DCD"/>
    <w:rsid w:val="00227143"/>
    <w:rsid w:val="00246E81"/>
    <w:rsid w:val="0024795C"/>
    <w:rsid w:val="0026023C"/>
    <w:rsid w:val="00291524"/>
    <w:rsid w:val="002919AC"/>
    <w:rsid w:val="002E1B9D"/>
    <w:rsid w:val="00320ABD"/>
    <w:rsid w:val="00332072"/>
    <w:rsid w:val="00352FB4"/>
    <w:rsid w:val="003758CE"/>
    <w:rsid w:val="003B7640"/>
    <w:rsid w:val="003E662F"/>
    <w:rsid w:val="00413514"/>
    <w:rsid w:val="00423D1F"/>
    <w:rsid w:val="004D1C6C"/>
    <w:rsid w:val="004D518F"/>
    <w:rsid w:val="00511F01"/>
    <w:rsid w:val="005218E0"/>
    <w:rsid w:val="00524C82"/>
    <w:rsid w:val="00530790"/>
    <w:rsid w:val="005333EB"/>
    <w:rsid w:val="00545E35"/>
    <w:rsid w:val="0055292E"/>
    <w:rsid w:val="0055379C"/>
    <w:rsid w:val="005567F3"/>
    <w:rsid w:val="00570E52"/>
    <w:rsid w:val="005921C4"/>
    <w:rsid w:val="005A7A61"/>
    <w:rsid w:val="005B2D4A"/>
    <w:rsid w:val="005C5545"/>
    <w:rsid w:val="005D0BD9"/>
    <w:rsid w:val="005F099B"/>
    <w:rsid w:val="005F7351"/>
    <w:rsid w:val="006242DB"/>
    <w:rsid w:val="006300B4"/>
    <w:rsid w:val="00643755"/>
    <w:rsid w:val="006C1118"/>
    <w:rsid w:val="006C3544"/>
    <w:rsid w:val="006D46C5"/>
    <w:rsid w:val="00727C7F"/>
    <w:rsid w:val="00756320"/>
    <w:rsid w:val="007870DA"/>
    <w:rsid w:val="007B39E6"/>
    <w:rsid w:val="007B4A70"/>
    <w:rsid w:val="007C7F55"/>
    <w:rsid w:val="007E138E"/>
    <w:rsid w:val="008413A7"/>
    <w:rsid w:val="00865E1F"/>
    <w:rsid w:val="00884758"/>
    <w:rsid w:val="00884833"/>
    <w:rsid w:val="00892076"/>
    <w:rsid w:val="008A7939"/>
    <w:rsid w:val="008C7691"/>
    <w:rsid w:val="008E4EA0"/>
    <w:rsid w:val="00921790"/>
    <w:rsid w:val="009308D1"/>
    <w:rsid w:val="00944429"/>
    <w:rsid w:val="0095496E"/>
    <w:rsid w:val="00962906"/>
    <w:rsid w:val="0097166B"/>
    <w:rsid w:val="009A42C7"/>
    <w:rsid w:val="009C44DC"/>
    <w:rsid w:val="00A119DA"/>
    <w:rsid w:val="00A17015"/>
    <w:rsid w:val="00A21A15"/>
    <w:rsid w:val="00A27E95"/>
    <w:rsid w:val="00A42CE2"/>
    <w:rsid w:val="00A63FD3"/>
    <w:rsid w:val="00A80783"/>
    <w:rsid w:val="00A934E4"/>
    <w:rsid w:val="00AA0299"/>
    <w:rsid w:val="00AC626D"/>
    <w:rsid w:val="00AC6E70"/>
    <w:rsid w:val="00AD7CEF"/>
    <w:rsid w:val="00AE7B25"/>
    <w:rsid w:val="00B0082C"/>
    <w:rsid w:val="00B05660"/>
    <w:rsid w:val="00B13564"/>
    <w:rsid w:val="00B51D0E"/>
    <w:rsid w:val="00B608D1"/>
    <w:rsid w:val="00BA4D01"/>
    <w:rsid w:val="00BD1754"/>
    <w:rsid w:val="00C00784"/>
    <w:rsid w:val="00C21154"/>
    <w:rsid w:val="00C2484B"/>
    <w:rsid w:val="00C41F70"/>
    <w:rsid w:val="00C4267B"/>
    <w:rsid w:val="00C44EED"/>
    <w:rsid w:val="00C45AA4"/>
    <w:rsid w:val="00C567BC"/>
    <w:rsid w:val="00C71A39"/>
    <w:rsid w:val="00C74479"/>
    <w:rsid w:val="00C76617"/>
    <w:rsid w:val="00C86577"/>
    <w:rsid w:val="00C92DAB"/>
    <w:rsid w:val="00CF0000"/>
    <w:rsid w:val="00D034F5"/>
    <w:rsid w:val="00D03FD4"/>
    <w:rsid w:val="00D14529"/>
    <w:rsid w:val="00D22271"/>
    <w:rsid w:val="00D267B9"/>
    <w:rsid w:val="00D278F0"/>
    <w:rsid w:val="00D33D1A"/>
    <w:rsid w:val="00D47311"/>
    <w:rsid w:val="00D921BA"/>
    <w:rsid w:val="00DD4035"/>
    <w:rsid w:val="00DF5795"/>
    <w:rsid w:val="00E039EB"/>
    <w:rsid w:val="00E13BBD"/>
    <w:rsid w:val="00E156AA"/>
    <w:rsid w:val="00E17E7B"/>
    <w:rsid w:val="00E84583"/>
    <w:rsid w:val="00E86296"/>
    <w:rsid w:val="00E867BA"/>
    <w:rsid w:val="00E9245A"/>
    <w:rsid w:val="00E97C19"/>
    <w:rsid w:val="00EA3B42"/>
    <w:rsid w:val="00EC71BB"/>
    <w:rsid w:val="00ED7B3D"/>
    <w:rsid w:val="00EE31A7"/>
    <w:rsid w:val="00EF77CA"/>
    <w:rsid w:val="00F0446B"/>
    <w:rsid w:val="00F211A9"/>
    <w:rsid w:val="00F57C3F"/>
    <w:rsid w:val="00F63891"/>
    <w:rsid w:val="00F8442B"/>
    <w:rsid w:val="00FB4E96"/>
    <w:rsid w:val="00FC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5237E7"/>
  <w15:docId w15:val="{08F20792-6A68-4133-BEDB-74D4FB34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D1"/>
    <w:rPr>
      <w:sz w:val="24"/>
    </w:rPr>
  </w:style>
  <w:style w:type="paragraph" w:styleId="Heading1">
    <w:name w:val="heading 1"/>
    <w:basedOn w:val="Normal"/>
    <w:next w:val="Normal"/>
    <w:qFormat/>
    <w:rsid w:val="00B608D1"/>
    <w:pPr>
      <w:keepNext/>
      <w:outlineLvl w:val="0"/>
    </w:pPr>
    <w:rPr>
      <w:b/>
      <w:bCs/>
    </w:rPr>
  </w:style>
  <w:style w:type="paragraph" w:styleId="Heading3">
    <w:name w:val="heading 3"/>
    <w:basedOn w:val="Normal"/>
    <w:next w:val="Normal"/>
    <w:qFormat/>
    <w:rsid w:val="00B608D1"/>
    <w:pPr>
      <w:keepNext/>
      <w:outlineLvl w:val="2"/>
    </w:pPr>
    <w:rPr>
      <w:rFonts w:ascii="CG Times" w:hAnsi="CG 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608D1"/>
    <w:pPr>
      <w:jc w:val="center"/>
    </w:pPr>
    <w:rPr>
      <w:rFonts w:ascii="CG Times" w:hAnsi="CG Times"/>
      <w:b/>
    </w:rPr>
  </w:style>
  <w:style w:type="paragraph" w:styleId="Footer">
    <w:name w:val="footer"/>
    <w:basedOn w:val="Normal"/>
    <w:semiHidden/>
    <w:rsid w:val="00B608D1"/>
    <w:pPr>
      <w:tabs>
        <w:tab w:val="center" w:pos="4320"/>
        <w:tab w:val="right" w:pos="8640"/>
      </w:tabs>
    </w:pPr>
    <w:rPr>
      <w:rFonts w:ascii="ea" w:hAnsi="ea"/>
    </w:rPr>
  </w:style>
  <w:style w:type="character" w:styleId="Hyperlink">
    <w:name w:val="Hyperlink"/>
    <w:basedOn w:val="DefaultParagraphFont"/>
    <w:semiHidden/>
    <w:rsid w:val="00B608D1"/>
    <w:rPr>
      <w:color w:val="0000FF"/>
      <w:u w:val="single"/>
    </w:rPr>
  </w:style>
  <w:style w:type="paragraph" w:styleId="Header">
    <w:name w:val="header"/>
    <w:basedOn w:val="Normal"/>
    <w:unhideWhenUsed/>
    <w:rsid w:val="00B608D1"/>
    <w:pPr>
      <w:tabs>
        <w:tab w:val="center" w:pos="4680"/>
        <w:tab w:val="right" w:pos="9360"/>
      </w:tabs>
    </w:pPr>
  </w:style>
  <w:style w:type="character" w:customStyle="1" w:styleId="HeaderChar">
    <w:name w:val="Header Char"/>
    <w:basedOn w:val="DefaultParagraphFont"/>
    <w:semiHidden/>
    <w:rsid w:val="00B608D1"/>
    <w:rPr>
      <w:sz w:val="24"/>
    </w:rPr>
  </w:style>
  <w:style w:type="paragraph" w:styleId="BodyText">
    <w:name w:val="Body Text"/>
    <w:basedOn w:val="Normal"/>
    <w:semiHidden/>
    <w:rsid w:val="00B608D1"/>
    <w:pPr>
      <w:tabs>
        <w:tab w:val="left" w:pos="720"/>
        <w:tab w:val="left" w:pos="1008"/>
        <w:tab w:val="left" w:pos="6192"/>
      </w:tabs>
      <w:spacing w:line="240" w:lineRule="exact"/>
    </w:pPr>
    <w:rPr>
      <w:sz w:val="22"/>
    </w:rPr>
  </w:style>
  <w:style w:type="character" w:styleId="Emphasis">
    <w:name w:val="Emphasis"/>
    <w:basedOn w:val="DefaultParagraphFont"/>
    <w:qFormat/>
    <w:rsid w:val="00B608D1"/>
    <w:rPr>
      <w:i/>
      <w:iCs/>
    </w:rPr>
  </w:style>
  <w:style w:type="character" w:customStyle="1" w:styleId="Subtitle1">
    <w:name w:val="Subtitle1"/>
    <w:basedOn w:val="DefaultParagraphFont"/>
    <w:rsid w:val="00CF0000"/>
  </w:style>
  <w:style w:type="character" w:customStyle="1" w:styleId="content">
    <w:name w:val="content"/>
    <w:basedOn w:val="DefaultParagraphFont"/>
    <w:rsid w:val="00CF0000"/>
  </w:style>
  <w:style w:type="paragraph" w:styleId="PlainText">
    <w:name w:val="Plain Text"/>
    <w:basedOn w:val="Normal"/>
    <w:link w:val="PlainTextChar"/>
    <w:uiPriority w:val="99"/>
    <w:semiHidden/>
    <w:unhideWhenUsed/>
    <w:rsid w:val="0014114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41141"/>
    <w:rPr>
      <w:rFonts w:ascii="Consolas" w:eastAsiaTheme="minorHAnsi" w:hAnsi="Consolas" w:cstheme="minorBidi"/>
      <w:sz w:val="21"/>
      <w:szCs w:val="21"/>
    </w:rPr>
  </w:style>
  <w:style w:type="paragraph" w:styleId="NoSpacing">
    <w:name w:val="No Spacing"/>
    <w:uiPriority w:val="1"/>
    <w:qFormat/>
    <w:rsid w:val="001C7270"/>
    <w:rPr>
      <w:sz w:val="24"/>
    </w:rPr>
  </w:style>
  <w:style w:type="paragraph" w:styleId="HTMLPreformatted">
    <w:name w:val="HTML Preformatted"/>
    <w:basedOn w:val="Normal"/>
    <w:link w:val="HTMLPreformattedChar"/>
    <w:uiPriority w:val="99"/>
    <w:semiHidden/>
    <w:unhideWhenUsed/>
    <w:rsid w:val="00D9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D921BA"/>
    <w:rPr>
      <w:rFonts w:ascii="Courier New" w:hAnsi="Courier New" w:cs="Courier New"/>
    </w:rPr>
  </w:style>
  <w:style w:type="character" w:styleId="HTMLTypewriter">
    <w:name w:val="HTML Typewriter"/>
    <w:basedOn w:val="DefaultParagraphFont"/>
    <w:uiPriority w:val="99"/>
    <w:semiHidden/>
    <w:unhideWhenUsed/>
    <w:rsid w:val="00D921B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39270">
      <w:bodyDiv w:val="1"/>
      <w:marLeft w:val="0"/>
      <w:marRight w:val="0"/>
      <w:marTop w:val="0"/>
      <w:marBottom w:val="0"/>
      <w:divBdr>
        <w:top w:val="none" w:sz="0" w:space="0" w:color="auto"/>
        <w:left w:val="none" w:sz="0" w:space="0" w:color="auto"/>
        <w:bottom w:val="none" w:sz="0" w:space="0" w:color="auto"/>
        <w:right w:val="none" w:sz="0" w:space="0" w:color="auto"/>
      </w:divBdr>
      <w:divsChild>
        <w:div w:id="1233807020">
          <w:marLeft w:val="0"/>
          <w:marRight w:val="0"/>
          <w:marTop w:val="0"/>
          <w:marBottom w:val="0"/>
          <w:divBdr>
            <w:top w:val="none" w:sz="0" w:space="0" w:color="auto"/>
            <w:left w:val="none" w:sz="0" w:space="0" w:color="auto"/>
            <w:bottom w:val="none" w:sz="0" w:space="0" w:color="auto"/>
            <w:right w:val="none" w:sz="0" w:space="0" w:color="auto"/>
          </w:divBdr>
          <w:divsChild>
            <w:div w:id="618803035">
              <w:marLeft w:val="0"/>
              <w:marRight w:val="0"/>
              <w:marTop w:val="0"/>
              <w:marBottom w:val="0"/>
              <w:divBdr>
                <w:top w:val="none" w:sz="0" w:space="0" w:color="auto"/>
                <w:left w:val="none" w:sz="0" w:space="0" w:color="auto"/>
                <w:bottom w:val="none" w:sz="0" w:space="0" w:color="auto"/>
                <w:right w:val="none" w:sz="0" w:space="0" w:color="auto"/>
              </w:divBdr>
              <w:divsChild>
                <w:div w:id="1862041173">
                  <w:marLeft w:val="0"/>
                  <w:marRight w:val="0"/>
                  <w:marTop w:val="0"/>
                  <w:marBottom w:val="0"/>
                  <w:divBdr>
                    <w:top w:val="none" w:sz="0" w:space="0" w:color="auto"/>
                    <w:left w:val="none" w:sz="0" w:space="0" w:color="auto"/>
                    <w:bottom w:val="none" w:sz="0" w:space="0" w:color="auto"/>
                    <w:right w:val="none" w:sz="0" w:space="0" w:color="auto"/>
                  </w:divBdr>
                  <w:divsChild>
                    <w:div w:id="1503349331">
                      <w:marLeft w:val="0"/>
                      <w:marRight w:val="0"/>
                      <w:marTop w:val="0"/>
                      <w:marBottom w:val="0"/>
                      <w:divBdr>
                        <w:top w:val="none" w:sz="0" w:space="0" w:color="auto"/>
                        <w:left w:val="none" w:sz="0" w:space="0" w:color="auto"/>
                        <w:bottom w:val="none" w:sz="0" w:space="0" w:color="auto"/>
                        <w:right w:val="none" w:sz="0" w:space="0" w:color="auto"/>
                      </w:divBdr>
                      <w:divsChild>
                        <w:div w:id="1129932279">
                          <w:marLeft w:val="0"/>
                          <w:marRight w:val="0"/>
                          <w:marTop w:val="0"/>
                          <w:marBottom w:val="0"/>
                          <w:divBdr>
                            <w:top w:val="none" w:sz="0" w:space="0" w:color="auto"/>
                            <w:left w:val="none" w:sz="0" w:space="0" w:color="auto"/>
                            <w:bottom w:val="none" w:sz="0" w:space="0" w:color="auto"/>
                            <w:right w:val="none" w:sz="0" w:space="0" w:color="auto"/>
                          </w:divBdr>
                          <w:divsChild>
                            <w:div w:id="1733498450">
                              <w:marLeft w:val="0"/>
                              <w:marRight w:val="0"/>
                              <w:marTop w:val="0"/>
                              <w:marBottom w:val="0"/>
                              <w:divBdr>
                                <w:top w:val="none" w:sz="0" w:space="0" w:color="auto"/>
                                <w:left w:val="none" w:sz="0" w:space="0" w:color="auto"/>
                                <w:bottom w:val="none" w:sz="0" w:space="0" w:color="auto"/>
                                <w:right w:val="none" w:sz="0" w:space="0" w:color="auto"/>
                              </w:divBdr>
                              <w:divsChild>
                                <w:div w:id="1741489108">
                                  <w:marLeft w:val="0"/>
                                  <w:marRight w:val="0"/>
                                  <w:marTop w:val="0"/>
                                  <w:marBottom w:val="0"/>
                                  <w:divBdr>
                                    <w:top w:val="none" w:sz="0" w:space="0" w:color="auto"/>
                                    <w:left w:val="none" w:sz="0" w:space="0" w:color="auto"/>
                                    <w:bottom w:val="none" w:sz="0" w:space="0" w:color="auto"/>
                                    <w:right w:val="none" w:sz="0" w:space="0" w:color="auto"/>
                                  </w:divBdr>
                                  <w:divsChild>
                                    <w:div w:id="11280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5328">
      <w:bodyDiv w:val="1"/>
      <w:marLeft w:val="0"/>
      <w:marRight w:val="0"/>
      <w:marTop w:val="0"/>
      <w:marBottom w:val="0"/>
      <w:divBdr>
        <w:top w:val="none" w:sz="0" w:space="0" w:color="auto"/>
        <w:left w:val="none" w:sz="0" w:space="0" w:color="auto"/>
        <w:bottom w:val="none" w:sz="0" w:space="0" w:color="auto"/>
        <w:right w:val="none" w:sz="0" w:space="0" w:color="auto"/>
      </w:divBdr>
    </w:div>
    <w:div w:id="176770664">
      <w:bodyDiv w:val="1"/>
      <w:marLeft w:val="0"/>
      <w:marRight w:val="0"/>
      <w:marTop w:val="0"/>
      <w:marBottom w:val="0"/>
      <w:divBdr>
        <w:top w:val="none" w:sz="0" w:space="0" w:color="auto"/>
        <w:left w:val="none" w:sz="0" w:space="0" w:color="auto"/>
        <w:bottom w:val="none" w:sz="0" w:space="0" w:color="auto"/>
        <w:right w:val="none" w:sz="0" w:space="0" w:color="auto"/>
      </w:divBdr>
    </w:div>
    <w:div w:id="773356956">
      <w:bodyDiv w:val="1"/>
      <w:marLeft w:val="0"/>
      <w:marRight w:val="0"/>
      <w:marTop w:val="0"/>
      <w:marBottom w:val="0"/>
      <w:divBdr>
        <w:top w:val="none" w:sz="0" w:space="0" w:color="auto"/>
        <w:left w:val="none" w:sz="0" w:space="0" w:color="auto"/>
        <w:bottom w:val="none" w:sz="0" w:space="0" w:color="auto"/>
        <w:right w:val="none" w:sz="0" w:space="0" w:color="auto"/>
      </w:divBdr>
    </w:div>
    <w:div w:id="1054427112">
      <w:bodyDiv w:val="1"/>
      <w:marLeft w:val="0"/>
      <w:marRight w:val="0"/>
      <w:marTop w:val="0"/>
      <w:marBottom w:val="0"/>
      <w:divBdr>
        <w:top w:val="none" w:sz="0" w:space="0" w:color="auto"/>
        <w:left w:val="none" w:sz="0" w:space="0" w:color="auto"/>
        <w:bottom w:val="none" w:sz="0" w:space="0" w:color="auto"/>
        <w:right w:val="none" w:sz="0" w:space="0" w:color="auto"/>
      </w:divBdr>
    </w:div>
    <w:div w:id="1095714831">
      <w:bodyDiv w:val="1"/>
      <w:marLeft w:val="0"/>
      <w:marRight w:val="0"/>
      <w:marTop w:val="0"/>
      <w:marBottom w:val="0"/>
      <w:divBdr>
        <w:top w:val="none" w:sz="0" w:space="0" w:color="auto"/>
        <w:left w:val="none" w:sz="0" w:space="0" w:color="auto"/>
        <w:bottom w:val="none" w:sz="0" w:space="0" w:color="auto"/>
        <w:right w:val="none" w:sz="0" w:space="0" w:color="auto"/>
      </w:divBdr>
    </w:div>
    <w:div w:id="1363356995">
      <w:bodyDiv w:val="1"/>
      <w:marLeft w:val="0"/>
      <w:marRight w:val="0"/>
      <w:marTop w:val="0"/>
      <w:marBottom w:val="0"/>
      <w:divBdr>
        <w:top w:val="none" w:sz="0" w:space="0" w:color="auto"/>
        <w:left w:val="none" w:sz="0" w:space="0" w:color="auto"/>
        <w:bottom w:val="none" w:sz="0" w:space="0" w:color="auto"/>
        <w:right w:val="none" w:sz="0" w:space="0" w:color="auto"/>
      </w:divBdr>
      <w:divsChild>
        <w:div w:id="1180125451">
          <w:marLeft w:val="0"/>
          <w:marRight w:val="0"/>
          <w:marTop w:val="0"/>
          <w:marBottom w:val="0"/>
          <w:divBdr>
            <w:top w:val="none" w:sz="0" w:space="0" w:color="auto"/>
            <w:left w:val="none" w:sz="0" w:space="0" w:color="auto"/>
            <w:bottom w:val="none" w:sz="0" w:space="0" w:color="auto"/>
            <w:right w:val="none" w:sz="0" w:space="0" w:color="auto"/>
          </w:divBdr>
          <w:divsChild>
            <w:div w:id="2070105485">
              <w:marLeft w:val="0"/>
              <w:marRight w:val="0"/>
              <w:marTop w:val="0"/>
              <w:marBottom w:val="0"/>
              <w:divBdr>
                <w:top w:val="none" w:sz="0" w:space="0" w:color="auto"/>
                <w:left w:val="none" w:sz="0" w:space="0" w:color="auto"/>
                <w:bottom w:val="none" w:sz="0" w:space="0" w:color="auto"/>
                <w:right w:val="none" w:sz="0" w:space="0" w:color="auto"/>
              </w:divBdr>
              <w:divsChild>
                <w:div w:id="1571230658">
                  <w:marLeft w:val="0"/>
                  <w:marRight w:val="0"/>
                  <w:marTop w:val="0"/>
                  <w:marBottom w:val="0"/>
                  <w:divBdr>
                    <w:top w:val="none" w:sz="0" w:space="0" w:color="auto"/>
                    <w:left w:val="none" w:sz="0" w:space="0" w:color="auto"/>
                    <w:bottom w:val="none" w:sz="0" w:space="0" w:color="auto"/>
                    <w:right w:val="none" w:sz="0" w:space="0" w:color="auto"/>
                  </w:divBdr>
                  <w:divsChild>
                    <w:div w:id="727342112">
                      <w:marLeft w:val="0"/>
                      <w:marRight w:val="0"/>
                      <w:marTop w:val="45"/>
                      <w:marBottom w:val="0"/>
                      <w:divBdr>
                        <w:top w:val="none" w:sz="0" w:space="0" w:color="auto"/>
                        <w:left w:val="none" w:sz="0" w:space="0" w:color="auto"/>
                        <w:bottom w:val="none" w:sz="0" w:space="0" w:color="auto"/>
                        <w:right w:val="none" w:sz="0" w:space="0" w:color="auto"/>
                      </w:divBdr>
                      <w:divsChild>
                        <w:div w:id="1996715774">
                          <w:marLeft w:val="0"/>
                          <w:marRight w:val="0"/>
                          <w:marTop w:val="0"/>
                          <w:marBottom w:val="0"/>
                          <w:divBdr>
                            <w:top w:val="none" w:sz="0" w:space="0" w:color="auto"/>
                            <w:left w:val="none" w:sz="0" w:space="0" w:color="auto"/>
                            <w:bottom w:val="none" w:sz="0" w:space="0" w:color="auto"/>
                            <w:right w:val="none" w:sz="0" w:space="0" w:color="auto"/>
                          </w:divBdr>
                          <w:divsChild>
                            <w:div w:id="1666401311">
                              <w:marLeft w:val="10530"/>
                              <w:marRight w:val="0"/>
                              <w:marTop w:val="0"/>
                              <w:marBottom w:val="0"/>
                              <w:divBdr>
                                <w:top w:val="none" w:sz="0" w:space="0" w:color="auto"/>
                                <w:left w:val="none" w:sz="0" w:space="0" w:color="auto"/>
                                <w:bottom w:val="none" w:sz="0" w:space="0" w:color="auto"/>
                                <w:right w:val="none" w:sz="0" w:space="0" w:color="auto"/>
                              </w:divBdr>
                              <w:divsChild>
                                <w:div w:id="1727798290">
                                  <w:marLeft w:val="0"/>
                                  <w:marRight w:val="0"/>
                                  <w:marTop w:val="0"/>
                                  <w:marBottom w:val="0"/>
                                  <w:divBdr>
                                    <w:top w:val="none" w:sz="0" w:space="0" w:color="auto"/>
                                    <w:left w:val="none" w:sz="0" w:space="0" w:color="auto"/>
                                    <w:bottom w:val="none" w:sz="0" w:space="0" w:color="auto"/>
                                    <w:right w:val="none" w:sz="0" w:space="0" w:color="auto"/>
                                  </w:divBdr>
                                  <w:divsChild>
                                    <w:div w:id="929511827">
                                      <w:marLeft w:val="0"/>
                                      <w:marRight w:val="0"/>
                                      <w:marTop w:val="0"/>
                                      <w:marBottom w:val="0"/>
                                      <w:divBdr>
                                        <w:top w:val="none" w:sz="0" w:space="0" w:color="auto"/>
                                        <w:left w:val="none" w:sz="0" w:space="0" w:color="auto"/>
                                        <w:bottom w:val="none" w:sz="0" w:space="0" w:color="auto"/>
                                        <w:right w:val="none" w:sz="0" w:space="0" w:color="auto"/>
                                      </w:divBdr>
                                      <w:divsChild>
                                        <w:div w:id="535627921">
                                          <w:marLeft w:val="0"/>
                                          <w:marRight w:val="0"/>
                                          <w:marTop w:val="0"/>
                                          <w:marBottom w:val="0"/>
                                          <w:divBdr>
                                            <w:top w:val="none" w:sz="0" w:space="0" w:color="auto"/>
                                            <w:left w:val="none" w:sz="0" w:space="0" w:color="auto"/>
                                            <w:bottom w:val="none" w:sz="0" w:space="0" w:color="auto"/>
                                            <w:right w:val="none" w:sz="0" w:space="0" w:color="auto"/>
                                          </w:divBdr>
                                          <w:divsChild>
                                            <w:div w:id="769274898">
                                              <w:marLeft w:val="0"/>
                                              <w:marRight w:val="0"/>
                                              <w:marTop w:val="0"/>
                                              <w:marBottom w:val="0"/>
                                              <w:divBdr>
                                                <w:top w:val="none" w:sz="0" w:space="0" w:color="auto"/>
                                                <w:left w:val="none" w:sz="0" w:space="0" w:color="auto"/>
                                                <w:bottom w:val="none" w:sz="0" w:space="0" w:color="auto"/>
                                                <w:right w:val="none" w:sz="0" w:space="0" w:color="auto"/>
                                              </w:divBdr>
                                              <w:divsChild>
                                                <w:div w:id="2038575732">
                                                  <w:marLeft w:val="0"/>
                                                  <w:marRight w:val="0"/>
                                                  <w:marTop w:val="0"/>
                                                  <w:marBottom w:val="0"/>
                                                  <w:divBdr>
                                                    <w:top w:val="none" w:sz="0" w:space="0" w:color="auto"/>
                                                    <w:left w:val="none" w:sz="0" w:space="0" w:color="auto"/>
                                                    <w:bottom w:val="none" w:sz="0" w:space="0" w:color="auto"/>
                                                    <w:right w:val="none" w:sz="0" w:space="0" w:color="auto"/>
                                                  </w:divBdr>
                                                  <w:divsChild>
                                                    <w:div w:id="336076961">
                                                      <w:marLeft w:val="0"/>
                                                      <w:marRight w:val="0"/>
                                                      <w:marTop w:val="0"/>
                                                      <w:marBottom w:val="0"/>
                                                      <w:divBdr>
                                                        <w:top w:val="none" w:sz="0" w:space="0" w:color="auto"/>
                                                        <w:left w:val="none" w:sz="0" w:space="0" w:color="auto"/>
                                                        <w:bottom w:val="none" w:sz="0" w:space="0" w:color="auto"/>
                                                        <w:right w:val="none" w:sz="0" w:space="0" w:color="auto"/>
                                                      </w:divBdr>
                                                    </w:div>
                                                    <w:div w:id="1372724669">
                                                      <w:marLeft w:val="0"/>
                                                      <w:marRight w:val="0"/>
                                                      <w:marTop w:val="0"/>
                                                      <w:marBottom w:val="0"/>
                                                      <w:divBdr>
                                                        <w:top w:val="none" w:sz="0" w:space="0" w:color="auto"/>
                                                        <w:left w:val="none" w:sz="0" w:space="0" w:color="auto"/>
                                                        <w:bottom w:val="none" w:sz="0" w:space="0" w:color="auto"/>
                                                        <w:right w:val="none" w:sz="0" w:space="0" w:color="auto"/>
                                                      </w:divBdr>
                                                      <w:divsChild>
                                                        <w:div w:id="14959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1996">
                                                  <w:marLeft w:val="0"/>
                                                  <w:marRight w:val="0"/>
                                                  <w:marTop w:val="0"/>
                                                  <w:marBottom w:val="0"/>
                                                  <w:divBdr>
                                                    <w:top w:val="none" w:sz="0" w:space="0" w:color="auto"/>
                                                    <w:left w:val="none" w:sz="0" w:space="0" w:color="auto"/>
                                                    <w:bottom w:val="none" w:sz="0" w:space="0" w:color="auto"/>
                                                    <w:right w:val="none" w:sz="0" w:space="0" w:color="auto"/>
                                                  </w:divBdr>
                                                </w:div>
                                                <w:div w:id="1263491333">
                                                  <w:marLeft w:val="0"/>
                                                  <w:marRight w:val="0"/>
                                                  <w:marTop w:val="0"/>
                                                  <w:marBottom w:val="0"/>
                                                  <w:divBdr>
                                                    <w:top w:val="none" w:sz="0" w:space="0" w:color="auto"/>
                                                    <w:left w:val="none" w:sz="0" w:space="0" w:color="auto"/>
                                                    <w:bottom w:val="none" w:sz="0" w:space="0" w:color="auto"/>
                                                    <w:right w:val="none" w:sz="0" w:space="0" w:color="auto"/>
                                                  </w:divBdr>
                                                  <w:divsChild>
                                                    <w:div w:id="263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5826713">
      <w:bodyDiv w:val="1"/>
      <w:marLeft w:val="0"/>
      <w:marRight w:val="0"/>
      <w:marTop w:val="0"/>
      <w:marBottom w:val="0"/>
      <w:divBdr>
        <w:top w:val="none" w:sz="0" w:space="0" w:color="auto"/>
        <w:left w:val="none" w:sz="0" w:space="0" w:color="auto"/>
        <w:bottom w:val="none" w:sz="0" w:space="0" w:color="auto"/>
        <w:right w:val="none" w:sz="0" w:space="0" w:color="auto"/>
      </w:divBdr>
    </w:div>
    <w:div w:id="1565023716">
      <w:bodyDiv w:val="1"/>
      <w:marLeft w:val="0"/>
      <w:marRight w:val="0"/>
      <w:marTop w:val="0"/>
      <w:marBottom w:val="0"/>
      <w:divBdr>
        <w:top w:val="none" w:sz="0" w:space="0" w:color="auto"/>
        <w:left w:val="none" w:sz="0" w:space="0" w:color="auto"/>
        <w:bottom w:val="none" w:sz="0" w:space="0" w:color="auto"/>
        <w:right w:val="none" w:sz="0" w:space="0" w:color="auto"/>
      </w:divBdr>
    </w:div>
    <w:div w:id="1588926026">
      <w:bodyDiv w:val="1"/>
      <w:marLeft w:val="0"/>
      <w:marRight w:val="0"/>
      <w:marTop w:val="0"/>
      <w:marBottom w:val="0"/>
      <w:divBdr>
        <w:top w:val="none" w:sz="0" w:space="0" w:color="auto"/>
        <w:left w:val="none" w:sz="0" w:space="0" w:color="auto"/>
        <w:bottom w:val="none" w:sz="0" w:space="0" w:color="auto"/>
        <w:right w:val="none" w:sz="0" w:space="0" w:color="auto"/>
      </w:divBdr>
      <w:divsChild>
        <w:div w:id="1087464337">
          <w:marLeft w:val="0"/>
          <w:marRight w:val="0"/>
          <w:marTop w:val="0"/>
          <w:marBottom w:val="0"/>
          <w:divBdr>
            <w:top w:val="single" w:sz="2" w:space="0" w:color="000000"/>
            <w:left w:val="single" w:sz="2" w:space="0" w:color="000000"/>
            <w:bottom w:val="single" w:sz="2" w:space="0" w:color="000000"/>
            <w:right w:val="single" w:sz="2" w:space="0" w:color="000000"/>
          </w:divBdr>
          <w:divsChild>
            <w:div w:id="9028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1682">
      <w:bodyDiv w:val="1"/>
      <w:marLeft w:val="0"/>
      <w:marRight w:val="0"/>
      <w:marTop w:val="0"/>
      <w:marBottom w:val="0"/>
      <w:divBdr>
        <w:top w:val="none" w:sz="0" w:space="0" w:color="auto"/>
        <w:left w:val="none" w:sz="0" w:space="0" w:color="auto"/>
        <w:bottom w:val="none" w:sz="0" w:space="0" w:color="auto"/>
        <w:right w:val="none" w:sz="0" w:space="0" w:color="auto"/>
      </w:divBdr>
      <w:divsChild>
        <w:div w:id="1330016303">
          <w:marLeft w:val="0"/>
          <w:marRight w:val="0"/>
          <w:marTop w:val="0"/>
          <w:marBottom w:val="0"/>
          <w:divBdr>
            <w:top w:val="none" w:sz="0" w:space="0" w:color="auto"/>
            <w:left w:val="none" w:sz="0" w:space="0" w:color="auto"/>
            <w:bottom w:val="none" w:sz="0" w:space="0" w:color="auto"/>
            <w:right w:val="none" w:sz="0" w:space="0" w:color="auto"/>
          </w:divBdr>
        </w:div>
      </w:divsChild>
    </w:div>
    <w:div w:id="173850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wnofrochestermas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65D70-033B-4A44-A3D1-86AC2FFE3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Town of Rochester</vt:lpstr>
    </vt:vector>
  </TitlesOfParts>
  <Company>Town of Rochester</Company>
  <LinksUpToDate>false</LinksUpToDate>
  <CharactersWithSpaces>1719</CharactersWithSpaces>
  <SharedDoc>false</SharedDoc>
  <HLinks>
    <vt:vector size="6" baseType="variant">
      <vt:variant>
        <vt:i4>2687097</vt:i4>
      </vt:variant>
      <vt:variant>
        <vt:i4>0</vt:i4>
      </vt:variant>
      <vt:variant>
        <vt:i4>0</vt:i4>
      </vt:variant>
      <vt:variant>
        <vt:i4>5</vt:i4>
      </vt:variant>
      <vt:variant>
        <vt:lpwstr>http://www.townofrochestermass.com/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Rochester</dc:title>
  <dc:creator>Amanda Baptiste</dc:creator>
  <cp:lastModifiedBy>Amanda Baptiste</cp:lastModifiedBy>
  <cp:revision>6</cp:revision>
  <cp:lastPrinted>2023-01-25T20:38:00Z</cp:lastPrinted>
  <dcterms:created xsi:type="dcterms:W3CDTF">2023-01-25T18:34:00Z</dcterms:created>
  <dcterms:modified xsi:type="dcterms:W3CDTF">2023-01-26T16:05:00Z</dcterms:modified>
</cp:coreProperties>
</file>